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E8" w:rsidRDefault="00502EE8">
      <w:pPr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国际工商管理学院</w:t>
      </w:r>
    </w:p>
    <w:p w:rsidR="003D1C5E" w:rsidRDefault="000913A1">
      <w:pPr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上海市高校公共关系学专业专项奖学金候选人申报表</w:t>
      </w:r>
      <w:del w:id="0" w:author="赵珂" w:date="2021-03-29T09:46:00Z">
        <w:r w:rsidR="00F85D5F" w:rsidDel="00290E37">
          <w:rPr>
            <w:rFonts w:ascii="楷体" w:eastAsia="楷体" w:hAnsi="楷体" w:hint="eastAsia"/>
            <w:b/>
            <w:sz w:val="32"/>
          </w:rPr>
          <w:delText>（本科生）</w:delText>
        </w:r>
      </w:del>
    </w:p>
    <w:p w:rsidR="00D77C7B" w:rsidRDefault="00D77C7B">
      <w:pPr>
        <w:jc w:val="center"/>
        <w:rPr>
          <w:rFonts w:ascii="楷体" w:eastAsia="楷体" w:hAnsi="楷体"/>
          <w:b/>
          <w:sz w:val="32"/>
        </w:rPr>
      </w:pPr>
    </w:p>
    <w:tbl>
      <w:tblPr>
        <w:tblStyle w:val="aa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093"/>
        <w:gridCol w:w="1701"/>
        <w:gridCol w:w="1134"/>
        <w:gridCol w:w="1701"/>
        <w:gridCol w:w="1276"/>
        <w:gridCol w:w="567"/>
        <w:gridCol w:w="1059"/>
      </w:tblGrid>
      <w:tr w:rsidR="003D1C5E" w:rsidTr="00AB5F11">
        <w:trPr>
          <w:trHeight w:val="710"/>
          <w:jc w:val="center"/>
        </w:trPr>
        <w:tc>
          <w:tcPr>
            <w:tcW w:w="1129" w:type="dxa"/>
            <w:vMerge w:val="restart"/>
            <w:textDirection w:val="tbLrV"/>
            <w:vAlign w:val="center"/>
          </w:tcPr>
          <w:p w:rsidR="003D1C5E" w:rsidRDefault="000913A1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候选人信息</w:t>
            </w:r>
          </w:p>
        </w:tc>
        <w:tc>
          <w:tcPr>
            <w:tcW w:w="1093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626" w:type="dxa"/>
            <w:gridSpan w:val="2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1C5E" w:rsidTr="00AB5F11">
        <w:trPr>
          <w:trHeight w:val="765"/>
          <w:jc w:val="center"/>
        </w:trPr>
        <w:tc>
          <w:tcPr>
            <w:tcW w:w="1129" w:type="dxa"/>
            <w:vMerge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生源地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626" w:type="dxa"/>
            <w:gridSpan w:val="2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1C5E" w:rsidTr="00AB5F11">
        <w:trPr>
          <w:cantSplit/>
          <w:trHeight w:hRule="exact" w:val="509"/>
          <w:jc w:val="center"/>
        </w:trPr>
        <w:tc>
          <w:tcPr>
            <w:tcW w:w="1129" w:type="dxa"/>
            <w:vAlign w:val="center"/>
          </w:tcPr>
          <w:p w:rsidR="003D1C5E" w:rsidRPr="00FC50AE" w:rsidRDefault="003177D3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472" w:type="dxa"/>
            <w:gridSpan w:val="6"/>
            <w:vAlign w:val="center"/>
          </w:tcPr>
          <w:p w:rsidR="003D1C5E" w:rsidRPr="00FC50AE" w:rsidRDefault="000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50AE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059" w:type="dxa"/>
            <w:vAlign w:val="center"/>
          </w:tcPr>
          <w:p w:rsidR="003D1C5E" w:rsidRPr="00FC50AE" w:rsidRDefault="000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50AE">
              <w:rPr>
                <w:rFonts w:ascii="楷体" w:eastAsia="楷体" w:hAnsi="楷体" w:hint="eastAsia"/>
                <w:b/>
                <w:sz w:val="24"/>
                <w:szCs w:val="24"/>
              </w:rPr>
              <w:t>得分</w:t>
            </w:r>
          </w:p>
        </w:tc>
      </w:tr>
      <w:tr w:rsidR="003D1C5E" w:rsidTr="00AB5F11">
        <w:trPr>
          <w:cantSplit/>
          <w:trHeight w:val="1683"/>
          <w:jc w:val="center"/>
        </w:trPr>
        <w:tc>
          <w:tcPr>
            <w:tcW w:w="1129" w:type="dxa"/>
            <w:vAlign w:val="center"/>
          </w:tcPr>
          <w:p w:rsidR="003040D9" w:rsidRDefault="003040D9" w:rsidP="00490EC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学习</w:t>
            </w:r>
          </w:p>
          <w:p w:rsidR="00490ECE" w:rsidRDefault="00490ECE" w:rsidP="00490EC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绩点</w:t>
            </w:r>
          </w:p>
          <w:p w:rsidR="00490ECE" w:rsidRPr="00FC50AE" w:rsidRDefault="00490EC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del w:id="1" w:author="赵珂" w:date="2021-03-29T09:46:00Z">
              <w:r w:rsidDel="00290E37">
                <w:rPr>
                  <w:rFonts w:ascii="楷体" w:eastAsia="楷体" w:hAnsi="楷体" w:hint="eastAsia"/>
                  <w:b/>
                  <w:sz w:val="24"/>
                  <w:szCs w:val="24"/>
                </w:rPr>
                <w:delText>（</w:delText>
              </w:r>
              <w:r w:rsidR="00D77C7B" w:rsidDel="00290E37">
                <w:rPr>
                  <w:rFonts w:ascii="楷体" w:eastAsia="楷体" w:hAnsi="楷体"/>
                  <w:b/>
                  <w:sz w:val="24"/>
                  <w:szCs w:val="24"/>
                </w:rPr>
                <w:delText>6</w:delText>
              </w:r>
              <w:r w:rsidDel="00290E37">
                <w:rPr>
                  <w:rFonts w:ascii="楷体" w:eastAsia="楷体" w:hAnsi="楷体" w:hint="eastAsia"/>
                  <w:b/>
                  <w:sz w:val="24"/>
                  <w:szCs w:val="24"/>
                </w:rPr>
                <w:delText>0%）</w:delText>
              </w:r>
            </w:del>
          </w:p>
        </w:tc>
        <w:tc>
          <w:tcPr>
            <w:tcW w:w="7472" w:type="dxa"/>
            <w:gridSpan w:val="6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9" w:type="dxa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3D1C5E" w:rsidTr="00AB5F11">
        <w:trPr>
          <w:cantSplit/>
          <w:trHeight w:val="3408"/>
          <w:jc w:val="center"/>
        </w:trPr>
        <w:tc>
          <w:tcPr>
            <w:tcW w:w="1129" w:type="dxa"/>
            <w:vAlign w:val="center"/>
          </w:tcPr>
          <w:p w:rsidR="00D77C7B" w:rsidRDefault="00D77C7B" w:rsidP="00D77C7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学术</w:t>
            </w:r>
          </w:p>
          <w:p w:rsidR="00D77C7B" w:rsidRDefault="00D77C7B" w:rsidP="00D77C7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科研</w:t>
            </w:r>
          </w:p>
          <w:p w:rsidR="00D77C7B" w:rsidDel="00290E37" w:rsidRDefault="00D77C7B" w:rsidP="00D77C7B">
            <w:pPr>
              <w:jc w:val="center"/>
              <w:rPr>
                <w:del w:id="2" w:author="赵珂" w:date="2021-03-29T09:46:00Z"/>
                <w:rFonts w:ascii="楷体" w:eastAsia="楷体" w:hAnsi="楷体"/>
                <w:b/>
                <w:sz w:val="24"/>
                <w:szCs w:val="24"/>
              </w:rPr>
            </w:pPr>
            <w:del w:id="3" w:author="赵珂" w:date="2021-03-29T09:46:00Z">
              <w:r w:rsidDel="00290E37">
                <w:rPr>
                  <w:rFonts w:ascii="楷体" w:eastAsia="楷体" w:hAnsi="楷体" w:hint="eastAsia"/>
                  <w:b/>
                  <w:sz w:val="24"/>
                  <w:szCs w:val="24"/>
                </w:rPr>
                <w:delText>（10%）</w:delText>
              </w:r>
            </w:del>
          </w:p>
          <w:p w:rsidR="00490ECE" w:rsidRPr="00FC50AE" w:rsidRDefault="00490ECE" w:rsidP="00290E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  <w:pPrChange w:id="4" w:author="赵珂" w:date="2021-03-29T09:46:00Z">
                <w:pPr>
                  <w:jc w:val="center"/>
                </w:pPr>
              </w:pPrChange>
            </w:pPr>
          </w:p>
        </w:tc>
        <w:tc>
          <w:tcPr>
            <w:tcW w:w="7472" w:type="dxa"/>
            <w:gridSpan w:val="6"/>
            <w:vAlign w:val="center"/>
          </w:tcPr>
          <w:p w:rsidR="003D1C5E" w:rsidRPr="00490ECE" w:rsidRDefault="003D1C5E" w:rsidP="00D77C7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3D1C5E" w:rsidTr="00AB5F11">
        <w:trPr>
          <w:cantSplit/>
          <w:trHeight w:val="3527"/>
          <w:jc w:val="center"/>
        </w:trPr>
        <w:tc>
          <w:tcPr>
            <w:tcW w:w="1129" w:type="dxa"/>
            <w:vAlign w:val="center"/>
          </w:tcPr>
          <w:p w:rsidR="00D77C7B" w:rsidRDefault="00D77C7B" w:rsidP="00D77C7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公关</w:t>
            </w:r>
          </w:p>
          <w:p w:rsidR="00D77C7B" w:rsidRDefault="00D77C7B" w:rsidP="00D77C7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实践</w:t>
            </w:r>
          </w:p>
          <w:p w:rsidR="003D1C5E" w:rsidRDefault="00D77C7B" w:rsidP="00D77C7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del w:id="5" w:author="赵珂" w:date="2021-03-29T09:46:00Z">
              <w:r w:rsidDel="00290E37">
                <w:rPr>
                  <w:rFonts w:ascii="楷体" w:eastAsia="楷体" w:hAnsi="楷体" w:hint="eastAsia"/>
                  <w:b/>
                  <w:sz w:val="24"/>
                  <w:szCs w:val="24"/>
                </w:rPr>
                <w:delText>（30%）</w:delText>
              </w:r>
            </w:del>
          </w:p>
        </w:tc>
        <w:tc>
          <w:tcPr>
            <w:tcW w:w="7472" w:type="dxa"/>
            <w:gridSpan w:val="6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3D1C5E" w:rsidTr="00AB5F11">
        <w:trPr>
          <w:cantSplit/>
          <w:trHeight w:val="702"/>
          <w:jc w:val="center"/>
        </w:trPr>
        <w:tc>
          <w:tcPr>
            <w:tcW w:w="1129" w:type="dxa"/>
            <w:vAlign w:val="center"/>
          </w:tcPr>
          <w:p w:rsidR="003D1C5E" w:rsidRDefault="000913A1" w:rsidP="000450A4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总</w:t>
            </w:r>
            <w:r w:rsidR="000450A4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</w:tc>
        <w:tc>
          <w:tcPr>
            <w:tcW w:w="8531" w:type="dxa"/>
            <w:gridSpan w:val="7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3D1C5E" w:rsidRDefault="003D1C5E">
      <w:pPr>
        <w:rPr>
          <w:rFonts w:ascii="宋体" w:eastAsia="宋体" w:hAnsi="宋体"/>
          <w:b/>
        </w:rPr>
      </w:pPr>
    </w:p>
    <w:p w:rsidR="003D1C5E" w:rsidRDefault="00680E2C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上海外国语大学</w:t>
      </w:r>
      <w:r w:rsidR="000913A1">
        <w:rPr>
          <w:rFonts w:ascii="宋体" w:eastAsia="宋体" w:hAnsi="宋体" w:hint="eastAsia"/>
        </w:rPr>
        <w:t>国际工商管理学院</w:t>
      </w:r>
    </w:p>
    <w:p w:rsidR="003D1C5E" w:rsidRDefault="000913A1">
      <w:pPr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201</w:t>
      </w:r>
      <w:r w:rsidR="00D77C7B"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年</w:t>
      </w:r>
      <w:r w:rsidR="00D77C7B"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月制</w:t>
      </w:r>
    </w:p>
    <w:p w:rsidR="00680E2C" w:rsidRDefault="000913A1" w:rsidP="00692EC9">
      <w:pPr>
        <w:widowControl/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br w:type="page"/>
      </w:r>
      <w:r>
        <w:rPr>
          <w:rFonts w:ascii="宋体" w:eastAsia="宋体" w:hAnsi="宋体" w:hint="eastAsia"/>
          <w:b/>
        </w:rPr>
        <w:lastRenderedPageBreak/>
        <w:t>填表说明：</w:t>
      </w:r>
    </w:p>
    <w:p w:rsidR="003040D9" w:rsidRPr="00692EC9" w:rsidRDefault="00692EC9" w:rsidP="00692EC9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692EC9">
        <w:rPr>
          <w:rFonts w:ascii="宋体" w:eastAsia="宋体" w:hAnsi="宋体" w:hint="eastAsia"/>
        </w:rPr>
        <w:t>绩点栏填写</w:t>
      </w:r>
      <w:bookmarkStart w:id="6" w:name="_Hlk5180781"/>
      <w:r w:rsidRPr="00DB67B4">
        <w:rPr>
          <w:rFonts w:ascii="宋体" w:eastAsia="宋体" w:hAnsi="宋体" w:hint="eastAsia"/>
          <w:highlight w:val="yellow"/>
        </w:rPr>
        <w:t>教务系统中</w:t>
      </w:r>
      <w:del w:id="7" w:author="赵珂" w:date="2021-03-26T11:36:00Z">
        <w:r w:rsidR="00DB67B4" w:rsidRPr="00DB67B4" w:rsidDel="005E675E">
          <w:rPr>
            <w:rFonts w:ascii="宋体" w:eastAsia="宋体" w:hAnsi="宋体" w:hint="eastAsia"/>
            <w:highlight w:val="yellow"/>
          </w:rPr>
          <w:delText>2</w:delText>
        </w:r>
        <w:r w:rsidR="00DB67B4" w:rsidRPr="00DB67B4" w:rsidDel="005E675E">
          <w:rPr>
            <w:rFonts w:ascii="宋体" w:eastAsia="宋体" w:hAnsi="宋体"/>
            <w:highlight w:val="yellow"/>
          </w:rPr>
          <w:delText>018</w:delText>
        </w:r>
      </w:del>
      <w:ins w:id="8" w:author="赵珂" w:date="2021-03-26T11:36:00Z">
        <w:r w:rsidR="005E675E" w:rsidRPr="00DB67B4">
          <w:rPr>
            <w:rFonts w:ascii="宋体" w:eastAsia="宋体" w:hAnsi="宋体" w:hint="eastAsia"/>
            <w:highlight w:val="yellow"/>
          </w:rPr>
          <w:t>2</w:t>
        </w:r>
        <w:r w:rsidR="005E675E" w:rsidRPr="00DB67B4">
          <w:rPr>
            <w:rFonts w:ascii="宋体" w:eastAsia="宋体" w:hAnsi="宋体"/>
            <w:highlight w:val="yellow"/>
          </w:rPr>
          <w:t>0</w:t>
        </w:r>
        <w:r w:rsidR="005E675E">
          <w:rPr>
            <w:rFonts w:ascii="宋体" w:eastAsia="宋体" w:hAnsi="宋体"/>
            <w:highlight w:val="yellow"/>
          </w:rPr>
          <w:t>20</w:t>
        </w:r>
      </w:ins>
      <w:r w:rsidR="00DB67B4" w:rsidRPr="00DB67B4">
        <w:rPr>
          <w:rFonts w:ascii="宋体" w:eastAsia="宋体" w:hAnsi="宋体" w:hint="eastAsia"/>
          <w:highlight w:val="yellow"/>
        </w:rPr>
        <w:t>年度公关专业课平均</w:t>
      </w:r>
      <w:r w:rsidRPr="00DB67B4">
        <w:rPr>
          <w:rFonts w:ascii="宋体" w:eastAsia="宋体" w:hAnsi="宋体" w:hint="eastAsia"/>
          <w:highlight w:val="yellow"/>
        </w:rPr>
        <w:t>绩点</w:t>
      </w:r>
      <w:bookmarkEnd w:id="6"/>
      <w:r w:rsidRPr="00692EC9">
        <w:rPr>
          <w:rFonts w:ascii="宋体" w:eastAsia="宋体" w:hAnsi="宋体" w:hint="eastAsia"/>
        </w:rPr>
        <w:t>；其他材料有效期限</w:t>
      </w:r>
      <w:r>
        <w:rPr>
          <w:rFonts w:ascii="宋体" w:eastAsia="宋体" w:hAnsi="宋体" w:hint="eastAsia"/>
        </w:rPr>
        <w:t>为</w:t>
      </w:r>
      <w:r w:rsidRPr="00692EC9">
        <w:rPr>
          <w:rFonts w:ascii="宋体" w:eastAsia="宋体" w:hAnsi="宋体" w:hint="eastAsia"/>
        </w:rPr>
        <w:t>：</w:t>
      </w:r>
      <w:del w:id="9" w:author="赵珂" w:date="2021-03-26T11:39:00Z">
        <w:r w:rsidRPr="00D77C7B" w:rsidDel="005E675E">
          <w:rPr>
            <w:rFonts w:ascii="宋体" w:eastAsia="宋体" w:hAnsi="宋体" w:hint="eastAsia"/>
            <w:highlight w:val="yellow"/>
          </w:rPr>
          <w:delText>201</w:delText>
        </w:r>
        <w:r w:rsidR="00D77C7B" w:rsidRPr="00D77C7B" w:rsidDel="005E675E">
          <w:rPr>
            <w:rFonts w:ascii="宋体" w:eastAsia="宋体" w:hAnsi="宋体"/>
            <w:highlight w:val="yellow"/>
          </w:rPr>
          <w:delText>8</w:delText>
        </w:r>
      </w:del>
      <w:ins w:id="10" w:author="赵珂" w:date="2021-03-26T11:39:00Z">
        <w:r w:rsidR="005E675E" w:rsidRPr="00D77C7B">
          <w:rPr>
            <w:rFonts w:ascii="宋体" w:eastAsia="宋体" w:hAnsi="宋体" w:hint="eastAsia"/>
            <w:highlight w:val="yellow"/>
          </w:rPr>
          <w:t>20</w:t>
        </w:r>
        <w:r w:rsidR="005E675E">
          <w:rPr>
            <w:rFonts w:ascii="宋体" w:eastAsia="宋体" w:hAnsi="宋体"/>
            <w:highlight w:val="yellow"/>
          </w:rPr>
          <w:t>20</w:t>
        </w:r>
      </w:ins>
      <w:r w:rsidRPr="00D77C7B">
        <w:rPr>
          <w:rFonts w:ascii="宋体" w:eastAsia="宋体" w:hAnsi="宋体" w:hint="eastAsia"/>
          <w:highlight w:val="yellow"/>
        </w:rPr>
        <w:t>年</w:t>
      </w:r>
      <w:r w:rsidR="00D77C7B" w:rsidRPr="00D77C7B">
        <w:rPr>
          <w:rFonts w:ascii="宋体" w:eastAsia="宋体" w:hAnsi="宋体"/>
          <w:highlight w:val="yellow"/>
        </w:rPr>
        <w:t>3</w:t>
      </w:r>
      <w:r w:rsidRPr="00D77C7B">
        <w:rPr>
          <w:rFonts w:ascii="宋体" w:eastAsia="宋体" w:hAnsi="宋体" w:hint="eastAsia"/>
          <w:highlight w:val="yellow"/>
        </w:rPr>
        <w:t>月</w:t>
      </w:r>
      <w:del w:id="11" w:author="赵珂" w:date="2021-03-26T11:42:00Z">
        <w:r w:rsidR="007E4D7B" w:rsidRPr="00D77C7B" w:rsidDel="005E675E">
          <w:rPr>
            <w:rFonts w:ascii="宋体" w:eastAsia="宋体" w:hAnsi="宋体" w:hint="eastAsia"/>
            <w:highlight w:val="yellow"/>
          </w:rPr>
          <w:delText>2</w:delText>
        </w:r>
        <w:r w:rsidR="00811D6D" w:rsidDel="005E675E">
          <w:rPr>
            <w:rFonts w:ascii="宋体" w:eastAsia="宋体" w:hAnsi="宋体"/>
            <w:highlight w:val="yellow"/>
          </w:rPr>
          <w:delText>7</w:delText>
        </w:r>
        <w:r w:rsidR="00D77C7B" w:rsidRPr="00D77C7B" w:rsidDel="005E675E">
          <w:rPr>
            <w:rFonts w:ascii="宋体" w:eastAsia="宋体" w:hAnsi="宋体" w:hint="eastAsia"/>
            <w:highlight w:val="yellow"/>
          </w:rPr>
          <w:delText>日</w:delText>
        </w:r>
      </w:del>
      <w:r w:rsidRPr="00D77C7B">
        <w:rPr>
          <w:rFonts w:ascii="宋体" w:eastAsia="宋体" w:hAnsi="宋体" w:hint="eastAsia"/>
          <w:highlight w:val="yellow"/>
        </w:rPr>
        <w:t>至</w:t>
      </w:r>
      <w:del w:id="12" w:author="赵珂" w:date="2021-03-26T11:42:00Z">
        <w:r w:rsidRPr="00D77C7B" w:rsidDel="005E675E">
          <w:rPr>
            <w:rFonts w:ascii="宋体" w:eastAsia="宋体" w:hAnsi="宋体" w:hint="eastAsia"/>
            <w:highlight w:val="yellow"/>
          </w:rPr>
          <w:delText>201</w:delText>
        </w:r>
        <w:r w:rsidR="00D77C7B" w:rsidRPr="00D77C7B" w:rsidDel="005E675E">
          <w:rPr>
            <w:rFonts w:ascii="宋体" w:eastAsia="宋体" w:hAnsi="宋体"/>
            <w:highlight w:val="yellow"/>
          </w:rPr>
          <w:delText>9</w:delText>
        </w:r>
      </w:del>
      <w:ins w:id="13" w:author="赵珂" w:date="2021-03-26T11:42:00Z">
        <w:r w:rsidR="005E675E" w:rsidRPr="00D77C7B">
          <w:rPr>
            <w:rFonts w:ascii="宋体" w:eastAsia="宋体" w:hAnsi="宋体" w:hint="eastAsia"/>
            <w:highlight w:val="yellow"/>
          </w:rPr>
          <w:t>20</w:t>
        </w:r>
        <w:r w:rsidR="005E675E">
          <w:rPr>
            <w:rFonts w:ascii="宋体" w:eastAsia="宋体" w:hAnsi="宋体"/>
            <w:highlight w:val="yellow"/>
          </w:rPr>
          <w:t>21</w:t>
        </w:r>
      </w:ins>
      <w:r w:rsidRPr="00D77C7B">
        <w:rPr>
          <w:rFonts w:ascii="宋体" w:eastAsia="宋体" w:hAnsi="宋体" w:hint="eastAsia"/>
          <w:highlight w:val="yellow"/>
        </w:rPr>
        <w:t>年</w:t>
      </w:r>
      <w:r w:rsidR="00D77C7B" w:rsidRPr="00D77C7B">
        <w:rPr>
          <w:rFonts w:ascii="宋体" w:eastAsia="宋体" w:hAnsi="宋体"/>
          <w:highlight w:val="yellow"/>
        </w:rPr>
        <w:t>4</w:t>
      </w:r>
      <w:r w:rsidRPr="00D77C7B">
        <w:rPr>
          <w:rFonts w:ascii="宋体" w:eastAsia="宋体" w:hAnsi="宋体" w:hint="eastAsia"/>
          <w:highlight w:val="yellow"/>
        </w:rPr>
        <w:t>月</w:t>
      </w:r>
      <w:del w:id="14" w:author="赵珂" w:date="2021-03-26T11:42:00Z">
        <w:r w:rsidR="00394A94" w:rsidDel="005E675E">
          <w:rPr>
            <w:rFonts w:ascii="宋体" w:eastAsia="宋体" w:hAnsi="宋体"/>
            <w:highlight w:val="yellow"/>
          </w:rPr>
          <w:delText>9</w:delText>
        </w:r>
      </w:del>
      <w:ins w:id="15" w:author="赵珂" w:date="2021-03-26T11:42:00Z">
        <w:r w:rsidR="005E675E">
          <w:rPr>
            <w:rFonts w:ascii="宋体" w:eastAsia="宋体" w:hAnsi="宋体"/>
            <w:highlight w:val="yellow"/>
          </w:rPr>
          <w:t>6</w:t>
        </w:r>
      </w:ins>
      <w:r w:rsidRPr="00D77C7B">
        <w:rPr>
          <w:rFonts w:ascii="宋体" w:eastAsia="宋体" w:hAnsi="宋体" w:hint="eastAsia"/>
          <w:highlight w:val="yellow"/>
        </w:rPr>
        <w:t>日</w:t>
      </w:r>
      <w:r>
        <w:rPr>
          <w:rFonts w:ascii="宋体" w:eastAsia="宋体" w:hAnsi="宋体" w:hint="eastAsia"/>
        </w:rPr>
        <w:t>；</w:t>
      </w:r>
    </w:p>
    <w:p w:rsidR="003040D9" w:rsidRDefault="003040D9" w:rsidP="003040D9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生源地栏填写籍贯，要求写到县/区级；</w:t>
      </w:r>
    </w:p>
    <w:p w:rsidR="003040D9" w:rsidRDefault="003040D9" w:rsidP="003040D9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公关实习实践，要求写清楚实习过的公关公司/公关部/公关协会全称及实习时间</w:t>
      </w:r>
      <w:r w:rsidR="00D77C7B">
        <w:rPr>
          <w:rFonts w:ascii="宋体" w:eastAsia="宋体" w:hAnsi="宋体" w:hint="eastAsia"/>
        </w:rPr>
        <w:t>、实习内容</w:t>
      </w:r>
      <w:r>
        <w:rPr>
          <w:rFonts w:ascii="宋体" w:eastAsia="宋体" w:hAnsi="宋体" w:hint="eastAsia"/>
        </w:rPr>
        <w:t>；</w:t>
      </w:r>
    </w:p>
    <w:p w:rsidR="003040D9" w:rsidRDefault="003040D9" w:rsidP="003040D9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学术科研中如有发表论文，要求写清楚论文题目、所发</w:t>
      </w:r>
      <w:bookmarkStart w:id="16" w:name="_GoBack"/>
      <w:bookmarkEnd w:id="16"/>
      <w:r>
        <w:rPr>
          <w:rFonts w:ascii="宋体" w:eastAsia="宋体" w:hAnsi="宋体" w:hint="eastAsia"/>
        </w:rPr>
        <w:t>期刊和期号；</w:t>
      </w:r>
    </w:p>
    <w:p w:rsidR="003D1C5E" w:rsidRDefault="000913A1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申报学生</w:t>
      </w:r>
      <w:r>
        <w:rPr>
          <w:rFonts w:ascii="宋体" w:eastAsia="宋体" w:hAnsi="宋体" w:hint="eastAsia"/>
          <w:b/>
        </w:rPr>
        <w:t>须同时提交</w:t>
      </w:r>
      <w:r>
        <w:rPr>
          <w:rFonts w:ascii="宋体" w:eastAsia="宋体" w:hAnsi="宋体" w:hint="eastAsia"/>
        </w:rPr>
        <w:t>1份不少于3000字的“个人陈述”（A4纸打印，小四号宋体字），申报表</w:t>
      </w:r>
      <w:r w:rsidR="001470F1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个人陈述</w:t>
      </w:r>
      <w:del w:id="17" w:author="赵珂" w:date="2021-03-29T09:41:00Z">
        <w:r w:rsidR="001470F1" w:rsidDel="00290E37">
          <w:rPr>
            <w:rFonts w:ascii="宋体" w:eastAsia="宋体" w:hAnsi="宋体" w:hint="eastAsia"/>
          </w:rPr>
          <w:delText>及科研成果评分表</w:delText>
        </w:r>
      </w:del>
      <w:ins w:id="18" w:author="赵珂" w:date="2021-03-29T09:41:00Z">
        <w:r w:rsidR="00290E37">
          <w:rPr>
            <w:rFonts w:ascii="宋体" w:eastAsia="宋体" w:hAnsi="宋体" w:hint="eastAsia"/>
          </w:rPr>
          <w:t>等</w:t>
        </w:r>
      </w:ins>
      <w:r>
        <w:rPr>
          <w:rFonts w:ascii="宋体" w:eastAsia="宋体" w:hAnsi="宋体" w:hint="eastAsia"/>
        </w:rPr>
        <w:t>电子文件名</w:t>
      </w:r>
      <w:ins w:id="19" w:author="赵珂" w:date="2021-03-29T09:43:00Z">
        <w:r w:rsidR="00290E37">
          <w:rPr>
            <w:rFonts w:ascii="宋体" w:eastAsia="宋体" w:hAnsi="宋体" w:hint="eastAsia"/>
          </w:rPr>
          <w:t>及邮件主题</w:t>
        </w:r>
      </w:ins>
      <w:r>
        <w:rPr>
          <w:rFonts w:ascii="宋体" w:eastAsia="宋体" w:hAnsi="宋体" w:hint="eastAsia"/>
        </w:rPr>
        <w:t>统一格式为“</w:t>
      </w:r>
      <w:r w:rsidR="00602FD9">
        <w:rPr>
          <w:rFonts w:ascii="宋体" w:eastAsia="宋体" w:hAnsi="宋体" w:hint="eastAsia"/>
        </w:rPr>
        <w:t>本科生</w:t>
      </w:r>
      <w:ins w:id="20" w:author="赵珂" w:date="2021-03-29T09:41:00Z">
        <w:r w:rsidR="00290E37">
          <w:rPr>
            <w:rFonts w:ascii="宋体" w:eastAsia="宋体" w:hAnsi="宋体" w:hint="eastAsia"/>
          </w:rPr>
          <w:t>/研究生</w:t>
        </w:r>
      </w:ins>
      <w:r w:rsidR="00602FD9">
        <w:rPr>
          <w:rFonts w:ascii="宋体" w:eastAsia="宋体" w:hAnsi="宋体" w:hint="eastAsia"/>
        </w:rPr>
        <w:t>+</w:t>
      </w:r>
      <w:r>
        <w:rPr>
          <w:rFonts w:ascii="宋体" w:eastAsia="宋体" w:hAnsi="宋体" w:hint="eastAsia"/>
        </w:rPr>
        <w:t>学号</w:t>
      </w:r>
      <w:r>
        <w:rPr>
          <w:rFonts w:ascii="宋体" w:eastAsia="宋体" w:hAnsi="宋体"/>
        </w:rPr>
        <w:t xml:space="preserve">+姓名+ </w:t>
      </w:r>
      <w:del w:id="21" w:author="赵珂" w:date="2021-03-29T09:41:00Z">
        <w:r w:rsidDel="00290E37">
          <w:rPr>
            <w:rFonts w:ascii="宋体" w:eastAsia="宋体" w:hAnsi="宋体"/>
          </w:rPr>
          <w:delText>201</w:delText>
        </w:r>
        <w:r w:rsidR="00D77C7B" w:rsidDel="00290E37">
          <w:rPr>
            <w:rFonts w:ascii="宋体" w:eastAsia="宋体" w:hAnsi="宋体"/>
          </w:rPr>
          <w:delText>8</w:delText>
        </w:r>
      </w:del>
      <w:ins w:id="22" w:author="赵珂" w:date="2021-03-29T09:41:00Z">
        <w:r w:rsidR="00290E37">
          <w:rPr>
            <w:rFonts w:ascii="宋体" w:eastAsia="宋体" w:hAnsi="宋体"/>
          </w:rPr>
          <w:t>20</w:t>
        </w:r>
        <w:r w:rsidR="00290E37">
          <w:rPr>
            <w:rFonts w:ascii="宋体" w:eastAsia="宋体" w:hAnsi="宋体"/>
          </w:rPr>
          <w:t>20</w:t>
        </w:r>
      </w:ins>
      <w:r>
        <w:rPr>
          <w:rFonts w:ascii="宋体" w:eastAsia="宋体" w:hAnsi="宋体"/>
        </w:rPr>
        <w:t>年度+申报表/个人陈述</w:t>
      </w:r>
      <w:del w:id="23" w:author="赵珂" w:date="2021-03-29T09:42:00Z">
        <w:r w:rsidR="001470F1" w:rsidDel="00290E37">
          <w:rPr>
            <w:rFonts w:ascii="宋体" w:eastAsia="宋体" w:hAnsi="宋体" w:hint="eastAsia"/>
          </w:rPr>
          <w:delText>/科研成果评分表</w:delText>
        </w:r>
      </w:del>
      <w:r w:rsidR="001470F1">
        <w:rPr>
          <w:rFonts w:ascii="宋体" w:eastAsia="宋体" w:hAnsi="宋体" w:hint="eastAsia"/>
        </w:rPr>
        <w:t>”</w:t>
      </w:r>
      <w:del w:id="24" w:author="赵珂" w:date="2021-03-29T09:43:00Z">
        <w:r w:rsidR="008C35C9" w:rsidDel="00290E37">
          <w:rPr>
            <w:rFonts w:ascii="宋体" w:eastAsia="宋体" w:hAnsi="宋体" w:hint="eastAsia"/>
          </w:rPr>
          <w:delText>，邮件主题为“本科生+学号</w:delText>
        </w:r>
        <w:r w:rsidR="008C35C9" w:rsidDel="00290E37">
          <w:rPr>
            <w:rFonts w:ascii="宋体" w:eastAsia="宋体" w:hAnsi="宋体"/>
          </w:rPr>
          <w:delText>+姓名+ 2018年度+</w:delText>
        </w:r>
        <w:r w:rsidR="008C35C9" w:rsidDel="00290E37">
          <w:rPr>
            <w:rFonts w:ascii="宋体" w:eastAsia="宋体" w:hAnsi="宋体" w:hint="eastAsia"/>
          </w:rPr>
          <w:delText>公关奖学金申报材料”</w:delText>
        </w:r>
      </w:del>
      <w:r>
        <w:rPr>
          <w:rFonts w:ascii="宋体" w:eastAsia="宋体" w:hAnsi="宋体" w:hint="eastAsia"/>
        </w:rPr>
        <w:t>；</w:t>
      </w:r>
    </w:p>
    <w:p w:rsidR="003D1C5E" w:rsidRDefault="000913A1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申报截止时间为</w:t>
      </w:r>
      <w:del w:id="25" w:author="赵珂" w:date="2021-03-29T09:43:00Z">
        <w:r w:rsidRPr="00D77C7B" w:rsidDel="00290E37">
          <w:rPr>
            <w:rFonts w:ascii="宋体" w:eastAsia="宋体" w:hAnsi="宋体" w:hint="eastAsia"/>
            <w:highlight w:val="yellow"/>
          </w:rPr>
          <w:delText>201</w:delText>
        </w:r>
        <w:r w:rsidR="00D77C7B" w:rsidRPr="00D77C7B" w:rsidDel="00290E37">
          <w:rPr>
            <w:rFonts w:ascii="宋体" w:eastAsia="宋体" w:hAnsi="宋体"/>
            <w:highlight w:val="yellow"/>
          </w:rPr>
          <w:delText>9</w:delText>
        </w:r>
      </w:del>
      <w:ins w:id="26" w:author="赵珂" w:date="2021-03-29T09:43:00Z">
        <w:r w:rsidR="00290E37" w:rsidRPr="00D77C7B">
          <w:rPr>
            <w:rFonts w:ascii="宋体" w:eastAsia="宋体" w:hAnsi="宋体" w:hint="eastAsia"/>
            <w:highlight w:val="yellow"/>
          </w:rPr>
          <w:t>20</w:t>
        </w:r>
        <w:r w:rsidR="00290E37">
          <w:rPr>
            <w:rFonts w:ascii="宋体" w:eastAsia="宋体" w:hAnsi="宋体"/>
            <w:highlight w:val="yellow"/>
          </w:rPr>
          <w:t>21</w:t>
        </w:r>
      </w:ins>
      <w:r w:rsidRPr="00D77C7B">
        <w:rPr>
          <w:rFonts w:ascii="宋体" w:eastAsia="宋体" w:hAnsi="宋体" w:hint="eastAsia"/>
          <w:highlight w:val="yellow"/>
        </w:rPr>
        <w:t>年</w:t>
      </w:r>
      <w:r w:rsidR="00D77C7B" w:rsidRPr="00D77C7B">
        <w:rPr>
          <w:rFonts w:ascii="宋体" w:eastAsia="宋体" w:hAnsi="宋体"/>
          <w:highlight w:val="yellow"/>
        </w:rPr>
        <w:t>4</w:t>
      </w:r>
      <w:r w:rsidRPr="00D77C7B">
        <w:rPr>
          <w:rFonts w:ascii="宋体" w:eastAsia="宋体" w:hAnsi="宋体" w:hint="eastAsia"/>
          <w:highlight w:val="yellow"/>
        </w:rPr>
        <w:t>月</w:t>
      </w:r>
      <w:del w:id="27" w:author="赵珂" w:date="2021-03-29T09:49:00Z">
        <w:r w:rsidR="00394A94" w:rsidDel="00290E37">
          <w:rPr>
            <w:rFonts w:ascii="宋体" w:eastAsia="宋体" w:hAnsi="宋体"/>
            <w:highlight w:val="yellow"/>
          </w:rPr>
          <w:delText>9</w:delText>
        </w:r>
      </w:del>
      <w:ins w:id="28" w:author="赵珂" w:date="2021-03-29T09:49:00Z">
        <w:r w:rsidR="00290E37">
          <w:rPr>
            <w:rFonts w:ascii="宋体" w:eastAsia="宋体" w:hAnsi="宋体"/>
            <w:highlight w:val="yellow"/>
          </w:rPr>
          <w:t>6</w:t>
        </w:r>
      </w:ins>
      <w:r w:rsidRPr="00D77C7B">
        <w:rPr>
          <w:rFonts w:ascii="宋体" w:eastAsia="宋体" w:hAnsi="宋体" w:hint="eastAsia"/>
          <w:highlight w:val="yellow"/>
        </w:rPr>
        <w:t>日</w:t>
      </w:r>
      <w:r>
        <w:rPr>
          <w:rFonts w:ascii="宋体" w:eastAsia="宋体" w:hAnsi="宋体" w:hint="eastAsia"/>
        </w:rPr>
        <w:t>下午16</w:t>
      </w:r>
      <w:r w:rsidR="00811D6D">
        <w:rPr>
          <w:rFonts w:ascii="宋体" w:eastAsia="宋体" w:hAnsi="宋体" w:hint="eastAsia"/>
        </w:rPr>
        <w:t>:</w:t>
      </w:r>
      <w:r w:rsidR="00811D6D">
        <w:rPr>
          <w:rFonts w:ascii="宋体" w:eastAsia="宋体" w:hAnsi="宋体"/>
        </w:rPr>
        <w:t>30</w:t>
      </w:r>
      <w:r>
        <w:rPr>
          <w:rFonts w:ascii="宋体" w:eastAsia="宋体" w:hAnsi="宋体" w:hint="eastAsia"/>
        </w:rPr>
        <w:t>，请于截止日期前将纸质材料交至</w:t>
      </w:r>
      <w:del w:id="29" w:author="赵珂" w:date="2021-03-29T09:49:00Z">
        <w:r w:rsidDel="00290E37">
          <w:rPr>
            <w:rFonts w:ascii="宋体" w:eastAsia="宋体" w:hAnsi="宋体" w:hint="eastAsia"/>
          </w:rPr>
          <w:delText>2</w:delText>
        </w:r>
        <w:r w:rsidR="001470F1" w:rsidDel="00290E37">
          <w:rPr>
            <w:rFonts w:ascii="宋体" w:eastAsia="宋体" w:hAnsi="宋体"/>
          </w:rPr>
          <w:delText>2</w:delText>
        </w:r>
        <w:r w:rsidDel="00290E37">
          <w:rPr>
            <w:rFonts w:ascii="宋体" w:eastAsia="宋体" w:hAnsi="宋体" w:hint="eastAsia"/>
          </w:rPr>
          <w:delText>11</w:delText>
        </w:r>
      </w:del>
      <w:ins w:id="30" w:author="赵珂" w:date="2021-03-29T09:49:00Z">
        <w:r w:rsidR="00290E37">
          <w:rPr>
            <w:rFonts w:ascii="宋体" w:eastAsia="宋体" w:hAnsi="宋体" w:hint="eastAsia"/>
          </w:rPr>
          <w:t>2</w:t>
        </w:r>
        <w:r w:rsidR="00290E37">
          <w:rPr>
            <w:rFonts w:ascii="宋体" w:eastAsia="宋体" w:hAnsi="宋体"/>
          </w:rPr>
          <w:t>209</w:t>
        </w:r>
      </w:ins>
      <w:r>
        <w:rPr>
          <w:rFonts w:ascii="宋体" w:eastAsia="宋体" w:hAnsi="宋体" w:hint="eastAsia"/>
        </w:rPr>
        <w:t>办公室</w:t>
      </w:r>
      <w:del w:id="31" w:author="赵珂" w:date="2021-03-29T09:49:00Z">
        <w:r w:rsidR="00B074E8" w:rsidDel="00290E37">
          <w:rPr>
            <w:rFonts w:ascii="宋体" w:eastAsia="宋体" w:hAnsi="宋体" w:hint="eastAsia"/>
          </w:rPr>
          <w:delText>丁</w:delText>
        </w:r>
      </w:del>
      <w:ins w:id="32" w:author="赵珂" w:date="2021-03-29T09:49:00Z">
        <w:r w:rsidR="00290E37">
          <w:rPr>
            <w:rFonts w:ascii="宋体" w:eastAsia="宋体" w:hAnsi="宋体" w:hint="eastAsia"/>
          </w:rPr>
          <w:t>赵</w:t>
        </w:r>
      </w:ins>
      <w:r w:rsidR="00B074E8">
        <w:rPr>
          <w:rFonts w:ascii="宋体" w:eastAsia="宋体" w:hAnsi="宋体" w:hint="eastAsia"/>
        </w:rPr>
        <w:t>老师处</w:t>
      </w:r>
      <w:del w:id="33" w:author="赵珂" w:date="2021-03-29T09:49:00Z">
        <w:r w:rsidR="006B21D0" w:rsidDel="00290E37">
          <w:rPr>
            <w:rFonts w:ascii="宋体" w:eastAsia="宋体" w:hAnsi="宋体" w:hint="eastAsia"/>
          </w:rPr>
          <w:delText>（本科生）以及赵老师处（研究生）</w:delText>
        </w:r>
      </w:del>
      <w:r w:rsidR="006B21D0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电子稿发至邮箱gyxg@shisu.edu.cn；</w:t>
      </w:r>
    </w:p>
    <w:p w:rsidR="003D1C5E" w:rsidRDefault="000913A1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逾期视为放弃申请。</w:t>
      </w:r>
    </w:p>
    <w:sectPr w:rsidR="003D1C5E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66" w:rsidRDefault="00B62666" w:rsidP="00FC50AE">
      <w:r>
        <w:separator/>
      </w:r>
    </w:p>
  </w:endnote>
  <w:endnote w:type="continuationSeparator" w:id="0">
    <w:p w:rsidR="00B62666" w:rsidRDefault="00B62666" w:rsidP="00FC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66" w:rsidRDefault="00B62666" w:rsidP="00FC50AE">
      <w:r>
        <w:separator/>
      </w:r>
    </w:p>
  </w:footnote>
  <w:footnote w:type="continuationSeparator" w:id="0">
    <w:p w:rsidR="00B62666" w:rsidRDefault="00B62666" w:rsidP="00FC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3801"/>
    <w:multiLevelType w:val="multilevel"/>
    <w:tmpl w:val="375A380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赵珂">
    <w15:presenceInfo w15:providerId="None" w15:userId="赵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1"/>
    <w:rsid w:val="000450A4"/>
    <w:rsid w:val="000913A1"/>
    <w:rsid w:val="000F67FC"/>
    <w:rsid w:val="00126128"/>
    <w:rsid w:val="001470F1"/>
    <w:rsid w:val="001A5629"/>
    <w:rsid w:val="00290E37"/>
    <w:rsid w:val="002A1CF5"/>
    <w:rsid w:val="002A7F21"/>
    <w:rsid w:val="003040D9"/>
    <w:rsid w:val="003177D3"/>
    <w:rsid w:val="00322509"/>
    <w:rsid w:val="003247D6"/>
    <w:rsid w:val="00394A94"/>
    <w:rsid w:val="003D1C5E"/>
    <w:rsid w:val="00490ECE"/>
    <w:rsid w:val="004A4A51"/>
    <w:rsid w:val="00502EE8"/>
    <w:rsid w:val="00530F7D"/>
    <w:rsid w:val="0055747E"/>
    <w:rsid w:val="005811D6"/>
    <w:rsid w:val="005B527D"/>
    <w:rsid w:val="005E675E"/>
    <w:rsid w:val="00602FD9"/>
    <w:rsid w:val="006154CB"/>
    <w:rsid w:val="006632C4"/>
    <w:rsid w:val="00674AC1"/>
    <w:rsid w:val="00680E2C"/>
    <w:rsid w:val="00692EC9"/>
    <w:rsid w:val="006B21D0"/>
    <w:rsid w:val="00714515"/>
    <w:rsid w:val="00724825"/>
    <w:rsid w:val="007E4D7B"/>
    <w:rsid w:val="007F3CF0"/>
    <w:rsid w:val="00811D6D"/>
    <w:rsid w:val="00844D13"/>
    <w:rsid w:val="008C35C9"/>
    <w:rsid w:val="00945A3F"/>
    <w:rsid w:val="009B27D3"/>
    <w:rsid w:val="00A15ADE"/>
    <w:rsid w:val="00A51E30"/>
    <w:rsid w:val="00AA77E3"/>
    <w:rsid w:val="00AB5F11"/>
    <w:rsid w:val="00B06F2E"/>
    <w:rsid w:val="00B074E8"/>
    <w:rsid w:val="00B25604"/>
    <w:rsid w:val="00B44E86"/>
    <w:rsid w:val="00B62666"/>
    <w:rsid w:val="00BB4304"/>
    <w:rsid w:val="00BC590F"/>
    <w:rsid w:val="00C46766"/>
    <w:rsid w:val="00CB048D"/>
    <w:rsid w:val="00CF5C3A"/>
    <w:rsid w:val="00D77C7B"/>
    <w:rsid w:val="00D9765A"/>
    <w:rsid w:val="00DB520C"/>
    <w:rsid w:val="00DB67B4"/>
    <w:rsid w:val="00DE0AE0"/>
    <w:rsid w:val="00E95716"/>
    <w:rsid w:val="00EE084B"/>
    <w:rsid w:val="00F76F10"/>
    <w:rsid w:val="00F85AF4"/>
    <w:rsid w:val="00F85D5F"/>
    <w:rsid w:val="00FC50AE"/>
    <w:rsid w:val="02623A37"/>
    <w:rsid w:val="3B7A6A87"/>
    <w:rsid w:val="457A3E6D"/>
    <w:rsid w:val="475C052C"/>
    <w:rsid w:val="4D3D0BFD"/>
    <w:rsid w:val="568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CC56B"/>
  <w15:docId w15:val="{5E292E71-88E3-4C54-BFFD-8AF9B12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赵珂</dc:creator>
  <cp:lastModifiedBy>赵珂</cp:lastModifiedBy>
  <cp:revision>11</cp:revision>
  <cp:lastPrinted>2021-03-29T01:47:00Z</cp:lastPrinted>
  <dcterms:created xsi:type="dcterms:W3CDTF">2019-04-02T06:29:00Z</dcterms:created>
  <dcterms:modified xsi:type="dcterms:W3CDTF">2021-03-29T01:53:00Z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